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3C" w:rsidRDefault="0066193C" w:rsidP="00E57150"/>
    <w:p w:rsidR="00455E96" w:rsidRDefault="00455E96" w:rsidP="00E57150"/>
    <w:p w:rsidR="00401833" w:rsidRPr="003B36AC" w:rsidRDefault="00401833" w:rsidP="003B36AC">
      <w:pPr>
        <w:jc w:val="center"/>
        <w:rPr>
          <w:sz w:val="28"/>
        </w:rPr>
      </w:pPr>
      <w:r w:rsidRPr="003B36AC">
        <w:rPr>
          <w:sz w:val="28"/>
        </w:rPr>
        <w:t>APPEL A MANIFESTATION D’INTERETS</w:t>
      </w:r>
    </w:p>
    <w:p w:rsidR="00401833" w:rsidRPr="003B36AC" w:rsidRDefault="00401833" w:rsidP="003B36AC">
      <w:pPr>
        <w:jc w:val="center"/>
        <w:rPr>
          <w:sz w:val="28"/>
        </w:rPr>
      </w:pPr>
      <w:r w:rsidRPr="003B36AC">
        <w:rPr>
          <w:sz w:val="28"/>
        </w:rPr>
        <w:t>Intervention de promotion de la santé dans le champ de la prévention du COVID</w:t>
      </w:r>
    </w:p>
    <w:p w:rsidR="00401833" w:rsidRDefault="00401833" w:rsidP="00E57150"/>
    <w:p w:rsidR="00401833" w:rsidRPr="003B36AC" w:rsidRDefault="00401833" w:rsidP="00E57150">
      <w:pPr>
        <w:rPr>
          <w:b/>
          <w:sz w:val="28"/>
        </w:rPr>
      </w:pPr>
      <w:r w:rsidRPr="003B36AC">
        <w:rPr>
          <w:b/>
          <w:sz w:val="28"/>
        </w:rPr>
        <w:t>Contexte</w:t>
      </w:r>
    </w:p>
    <w:p w:rsidR="00401833" w:rsidRDefault="00401833" w:rsidP="003B36AC">
      <w:pPr>
        <w:spacing w:line="320" w:lineRule="atLeast"/>
      </w:pPr>
    </w:p>
    <w:p w:rsidR="00401833" w:rsidRDefault="00401833" w:rsidP="003B36AC">
      <w:pPr>
        <w:spacing w:line="320" w:lineRule="atLeast"/>
      </w:pPr>
      <w:r>
        <w:t xml:space="preserve">La situation francilienne en matière de COVID est caractérisée par une incertitude épidémiologique importante, traduisant une circulation du virus à un niveau élevé.  Il semble que </w:t>
      </w:r>
      <w:r w:rsidR="00DF3359">
        <w:t>la classe des 20 -30 ans soit celle qui connaisse l’augmentation la plus importante de l’inci</w:t>
      </w:r>
      <w:bookmarkStart w:id="0" w:name="_GoBack"/>
      <w:bookmarkEnd w:id="0"/>
      <w:r w:rsidR="00DF3359">
        <w:t>dence.</w:t>
      </w:r>
    </w:p>
    <w:p w:rsidR="00DF3359" w:rsidRDefault="00DF3359" w:rsidP="003B36AC">
      <w:pPr>
        <w:spacing w:line="320" w:lineRule="atLeast"/>
      </w:pPr>
      <w:r>
        <w:t>Dans ces conditions, il a été décidé de renforcer les mesures de prévention incluant le rappel des gestes barrières, dont la distanciation physique et le port du masque.</w:t>
      </w:r>
      <w:r>
        <w:br/>
        <w:t>Un plan régional est mis en place sous l’égide de l’Agence Régionale de Santé, qui vise plusieurs objectifs</w:t>
      </w:r>
    </w:p>
    <w:p w:rsidR="00DF3359" w:rsidRDefault="00DF3359" w:rsidP="003B36AC">
      <w:pPr>
        <w:pStyle w:val="Paragraphedeliste"/>
        <w:numPr>
          <w:ilvl w:val="0"/>
          <w:numId w:val="26"/>
        </w:numPr>
        <w:spacing w:after="0" w:line="320" w:lineRule="atLeast"/>
      </w:pPr>
      <w:r>
        <w:t>Renforcer l’appropriation communautaire et collective des gestes barrières, en particulier au sein des groupes sociaux dans lesquels celle appropriation semble plus faible, dans une démarche tenant compte à la fois des contraintes et des représentations de ces groupes sociaux.</w:t>
      </w:r>
    </w:p>
    <w:p w:rsidR="00DF3359" w:rsidRDefault="00DF3359" w:rsidP="003B36AC">
      <w:pPr>
        <w:pStyle w:val="Paragraphedeliste"/>
        <w:numPr>
          <w:ilvl w:val="0"/>
          <w:numId w:val="26"/>
        </w:numPr>
        <w:spacing w:after="0" w:line="320" w:lineRule="atLeast"/>
      </w:pPr>
      <w:r>
        <w:t>Renforcer la pratique des gestes barrières dans les situations où elle semble plus faiblement mise en œuvre alors que le risque de transmission du virus est maximal (</w:t>
      </w:r>
      <w:r w:rsidR="001B403F">
        <w:t>regroupements</w:t>
      </w:r>
      <w:r>
        <w:t xml:space="preserve"> sur l’espace public, ra</w:t>
      </w:r>
      <w:r w:rsidR="001B403F">
        <w:t>ssemblements festifs, etc…)</w:t>
      </w:r>
    </w:p>
    <w:p w:rsidR="003B36AC" w:rsidRDefault="003B36AC" w:rsidP="003B36AC">
      <w:pPr>
        <w:spacing w:line="320" w:lineRule="atLeast"/>
      </w:pPr>
    </w:p>
    <w:p w:rsidR="001B403F" w:rsidRDefault="001B403F" w:rsidP="003B36AC">
      <w:pPr>
        <w:spacing w:line="320" w:lineRule="atLeast"/>
      </w:pPr>
      <w:r>
        <w:t>Ce plan s’inscrit dans un contexte où les pouvoirs publics</w:t>
      </w:r>
    </w:p>
    <w:p w:rsidR="001B403F" w:rsidRDefault="001B403F" w:rsidP="003B36AC">
      <w:pPr>
        <w:pStyle w:val="Paragraphedeliste"/>
        <w:numPr>
          <w:ilvl w:val="0"/>
          <w:numId w:val="26"/>
        </w:numPr>
        <w:spacing w:after="0" w:line="320" w:lineRule="atLeast"/>
      </w:pPr>
      <w:r>
        <w:t xml:space="preserve">Mènent une action importante pour lever les obstacles financiers à l’accès aux masques (livraison de masques réutilisables au domicile de personnes bénéficiaires de la </w:t>
      </w:r>
      <w:proofErr w:type="spellStart"/>
      <w:r>
        <w:t>CMUc</w:t>
      </w:r>
      <w:proofErr w:type="spellEnd"/>
      <w:r>
        <w:t xml:space="preserve"> ou de l’ACS, distribution préfectorale de masques chirurgicaux en direction des publics les plus précaires, etc…). Ces actions nationales viennent en complément de nombreuses initiatives locales en faveur des masques réutilisables</w:t>
      </w:r>
    </w:p>
    <w:p w:rsidR="001B403F" w:rsidRDefault="001B403F" w:rsidP="003B36AC">
      <w:pPr>
        <w:pStyle w:val="Paragraphedeliste"/>
        <w:numPr>
          <w:ilvl w:val="0"/>
          <w:numId w:val="26"/>
        </w:numPr>
        <w:spacing w:after="0" w:line="320" w:lineRule="atLeast"/>
      </w:pPr>
      <w:r>
        <w:t xml:space="preserve">Ont engagé une démarche réglementaire spécifique avec l’arrêté préfectoral rendant obligatoire le port du masque dans certaines zones de la petite couronne et  du </w:t>
      </w:r>
      <w:proofErr w:type="spellStart"/>
      <w:r>
        <w:t>Val-d-‘Oise</w:t>
      </w:r>
      <w:proofErr w:type="spellEnd"/>
    </w:p>
    <w:p w:rsidR="003B36AC" w:rsidRDefault="003B36AC" w:rsidP="003B36AC">
      <w:pPr>
        <w:spacing w:line="320" w:lineRule="atLeast"/>
      </w:pPr>
    </w:p>
    <w:p w:rsidR="001B403F" w:rsidRDefault="001B403F" w:rsidP="003B36AC">
      <w:pPr>
        <w:spacing w:line="320" w:lineRule="atLeast"/>
      </w:pPr>
      <w:r>
        <w:t xml:space="preserve">Il s’inscrit également dans une démarche plus globale, qui inclue un renforcement de la surveillance, et une facilitation de l’accès aux tests par des mesures nationales (abandon de la prescription obligatoire) et régionale (mise en œuvre d’une plateforme d’accès rapide pour les patients symptomatiques, démarches d’aller-vers  avec les barnums et les équipes mobiles dans les centres d’hébergement, </w:t>
      </w:r>
      <w:proofErr w:type="spellStart"/>
      <w:r>
        <w:t>etc</w:t>
      </w:r>
      <w:proofErr w:type="spellEnd"/>
      <w:r>
        <w:t> ;..)</w:t>
      </w:r>
    </w:p>
    <w:p w:rsidR="001B403F" w:rsidRDefault="001B403F" w:rsidP="003B36AC">
      <w:pPr>
        <w:spacing w:line="320" w:lineRule="atLeast"/>
      </w:pPr>
    </w:p>
    <w:p w:rsidR="003B36AC" w:rsidRDefault="003B36AC">
      <w:pPr>
        <w:spacing w:after="200" w:line="276" w:lineRule="auto"/>
        <w:rPr>
          <w:b/>
          <w:sz w:val="28"/>
        </w:rPr>
      </w:pPr>
      <w:r>
        <w:rPr>
          <w:b/>
          <w:sz w:val="28"/>
        </w:rPr>
        <w:br w:type="page"/>
      </w:r>
    </w:p>
    <w:p w:rsidR="00AF6BBA" w:rsidRDefault="00AF6BBA" w:rsidP="003B36AC">
      <w:pPr>
        <w:spacing w:line="320" w:lineRule="atLeast"/>
        <w:rPr>
          <w:b/>
          <w:sz w:val="28"/>
        </w:rPr>
      </w:pPr>
    </w:p>
    <w:p w:rsidR="001B403F" w:rsidRPr="003B36AC" w:rsidRDefault="001B403F" w:rsidP="003B36AC">
      <w:pPr>
        <w:spacing w:line="320" w:lineRule="atLeast"/>
        <w:rPr>
          <w:b/>
          <w:sz w:val="28"/>
        </w:rPr>
      </w:pPr>
      <w:r w:rsidRPr="003B36AC">
        <w:rPr>
          <w:b/>
          <w:sz w:val="28"/>
        </w:rPr>
        <w:t>Objet de l’appel à manifestation d’intérêt</w:t>
      </w:r>
    </w:p>
    <w:p w:rsidR="003B36AC" w:rsidRDefault="003B36AC" w:rsidP="003B36AC">
      <w:pPr>
        <w:spacing w:line="320" w:lineRule="atLeast"/>
      </w:pPr>
    </w:p>
    <w:p w:rsidR="003B36AC" w:rsidRPr="003B36AC" w:rsidRDefault="003B36AC" w:rsidP="003B36AC">
      <w:pPr>
        <w:spacing w:line="320" w:lineRule="atLeast"/>
        <w:rPr>
          <w:b/>
        </w:rPr>
      </w:pPr>
      <w:r w:rsidRPr="003B36AC">
        <w:rPr>
          <w:b/>
        </w:rPr>
        <w:t>Objet de l’action</w:t>
      </w:r>
    </w:p>
    <w:p w:rsidR="001B403F" w:rsidRDefault="001B403F" w:rsidP="005A6901">
      <w:pPr>
        <w:spacing w:line="320" w:lineRule="atLeast"/>
        <w:jc w:val="both"/>
      </w:pPr>
      <w:r>
        <w:t>Un certain nombre de points sur l’espace public sont caractérisés par des rassemblements informels d’habitants ou de personnes en transit. Il s’agit notamment des abords des gares, des abords de centres commerciaux, de places piétonnes, etc…</w:t>
      </w:r>
    </w:p>
    <w:p w:rsidR="001B403F" w:rsidRDefault="001B403F" w:rsidP="005A6901">
      <w:pPr>
        <w:spacing w:line="320" w:lineRule="atLeast"/>
        <w:jc w:val="both"/>
      </w:pPr>
      <w:r>
        <w:t>Les usagers de ces sites sont en général stationnaires, durant de longues périodes, en situation de proximité et/ou de face à face. Il s’agit donc de situations où l’on retrouve la notion de contact à risque, dans la définition de SPF, à une échelle numériquement importante.</w:t>
      </w:r>
    </w:p>
    <w:p w:rsidR="001B403F" w:rsidRDefault="001B403F" w:rsidP="005A6901">
      <w:pPr>
        <w:spacing w:line="320" w:lineRule="atLeast"/>
        <w:jc w:val="both"/>
      </w:pPr>
      <w:r>
        <w:t>On constate que le port du ma</w:t>
      </w:r>
      <w:r w:rsidR="008B202B">
        <w:t>s</w:t>
      </w:r>
      <w:r>
        <w:t xml:space="preserve">que </w:t>
      </w:r>
      <w:r w:rsidR="00F929BD">
        <w:t>est souvent faiblement respecté</w:t>
      </w:r>
      <w:r w:rsidR="002D0656">
        <w:t>. Cette situation est susceptible de constituer un risque en soi, pour les personnes concernées ; par ailleurs, elle peut créer au sein de la population générale un sentiment de faiblesse et donc de perte de légitimité de la stratégie globale de prévention.</w:t>
      </w:r>
    </w:p>
    <w:p w:rsidR="00F929BD" w:rsidRDefault="00F929BD" w:rsidP="003B36AC">
      <w:pPr>
        <w:spacing w:line="320" w:lineRule="atLeast"/>
      </w:pPr>
    </w:p>
    <w:p w:rsidR="00F929BD" w:rsidRDefault="00F929BD" w:rsidP="003B36AC">
      <w:pPr>
        <w:spacing w:line="320" w:lineRule="atLeast"/>
      </w:pPr>
      <w:r>
        <w:t>Il est</w:t>
      </w:r>
      <w:r w:rsidR="002D0656">
        <w:t xml:space="preserve"> donc </w:t>
      </w:r>
      <w:r>
        <w:t>attendu du bénéficiaire de l’appel à manifestation d’intérêt que, sur un certain nombre de sites qui lui seront désignés, il engage une stratégie de médiation passant par</w:t>
      </w:r>
    </w:p>
    <w:p w:rsidR="00F929BD" w:rsidRDefault="00F929BD" w:rsidP="003B36AC">
      <w:pPr>
        <w:pStyle w:val="Paragraphedeliste"/>
        <w:numPr>
          <w:ilvl w:val="0"/>
          <w:numId w:val="26"/>
        </w:numPr>
        <w:spacing w:after="0" w:line="320" w:lineRule="atLeast"/>
      </w:pPr>
      <w:r>
        <w:t>Le repérage de personnes relais ou leader, ou de groupes plus ou moins stabilisés, permettant d’engager le débat sur les mesures de prévention</w:t>
      </w:r>
    </w:p>
    <w:p w:rsidR="00F929BD" w:rsidRDefault="00F929BD" w:rsidP="003B36AC">
      <w:pPr>
        <w:pStyle w:val="Paragraphedeliste"/>
        <w:numPr>
          <w:ilvl w:val="0"/>
          <w:numId w:val="26"/>
        </w:numPr>
        <w:spacing w:after="0" w:line="320" w:lineRule="atLeast"/>
      </w:pPr>
      <w:r>
        <w:t>Une démarche individuelle de discussion et médiation pour proposer le port du masque, la distanciation physique, et la réalisation de tests, ainsi sur la gestion des masques usagés</w:t>
      </w:r>
    </w:p>
    <w:p w:rsidR="00F929BD" w:rsidRDefault="00F929BD" w:rsidP="003B36AC">
      <w:pPr>
        <w:spacing w:line="320" w:lineRule="atLeast"/>
        <w:ind w:left="360"/>
      </w:pPr>
      <w:r>
        <w:t xml:space="preserve">Dans ce cadre, le bénéficiaire disposera de masques chirurgicaux dont la distribution se fait dans le cadre du travail de médiation </w:t>
      </w:r>
    </w:p>
    <w:p w:rsidR="00F929BD" w:rsidRDefault="00F929BD" w:rsidP="003B36AC">
      <w:pPr>
        <w:spacing w:line="320" w:lineRule="atLeast"/>
        <w:ind w:left="360"/>
      </w:pPr>
    </w:p>
    <w:p w:rsidR="00F929BD" w:rsidRPr="003B36AC" w:rsidRDefault="00F929BD" w:rsidP="003B36AC">
      <w:pPr>
        <w:spacing w:line="320" w:lineRule="atLeast"/>
        <w:rPr>
          <w:b/>
        </w:rPr>
      </w:pPr>
      <w:r w:rsidRPr="003B36AC">
        <w:rPr>
          <w:b/>
        </w:rPr>
        <w:t>Evaluation de l’action</w:t>
      </w:r>
    </w:p>
    <w:p w:rsidR="00F929BD" w:rsidRDefault="00F929BD" w:rsidP="003B36AC">
      <w:pPr>
        <w:spacing w:line="320" w:lineRule="atLeast"/>
        <w:ind w:left="360"/>
      </w:pPr>
      <w:r>
        <w:t>Le bénéficiaire rendra compte de façon quotidienne des indicateurs simplifiés suivants</w:t>
      </w:r>
    </w:p>
    <w:p w:rsidR="00F929BD" w:rsidRDefault="00F929BD" w:rsidP="003B36AC">
      <w:pPr>
        <w:pStyle w:val="Paragraphedeliste"/>
        <w:numPr>
          <w:ilvl w:val="0"/>
          <w:numId w:val="26"/>
        </w:numPr>
        <w:spacing w:after="0" w:line="320" w:lineRule="atLeast"/>
      </w:pPr>
      <w:r>
        <w:t>Nombre de sites abordés, et durée de la présence sur le site</w:t>
      </w:r>
    </w:p>
    <w:p w:rsidR="00F929BD" w:rsidRDefault="00F929BD" w:rsidP="003B36AC">
      <w:pPr>
        <w:pStyle w:val="Paragraphedeliste"/>
        <w:numPr>
          <w:ilvl w:val="0"/>
          <w:numId w:val="26"/>
        </w:numPr>
        <w:spacing w:after="0" w:line="320" w:lineRule="atLeast"/>
      </w:pPr>
      <w:r>
        <w:t>Nombre de personnes rencontrées et nombre de discussions se terminant par une modification du port du masque</w:t>
      </w:r>
    </w:p>
    <w:p w:rsidR="00F929BD" w:rsidRDefault="00F929BD" w:rsidP="003B36AC">
      <w:pPr>
        <w:pStyle w:val="Paragraphedeliste"/>
        <w:numPr>
          <w:ilvl w:val="0"/>
          <w:numId w:val="26"/>
        </w:numPr>
        <w:spacing w:after="0" w:line="320" w:lineRule="atLeast"/>
      </w:pPr>
      <w:r>
        <w:t>Nombre de masques mis à disposition du public</w:t>
      </w:r>
    </w:p>
    <w:p w:rsidR="00F929BD" w:rsidRDefault="00F929BD" w:rsidP="003B36AC">
      <w:pPr>
        <w:spacing w:line="320" w:lineRule="atLeast"/>
        <w:ind w:left="360"/>
      </w:pPr>
      <w:r>
        <w:t>Points divers</w:t>
      </w:r>
    </w:p>
    <w:p w:rsidR="00F929BD" w:rsidRDefault="00F929BD" w:rsidP="003B36AC">
      <w:pPr>
        <w:pStyle w:val="Paragraphedeliste"/>
        <w:numPr>
          <w:ilvl w:val="0"/>
          <w:numId w:val="26"/>
        </w:numPr>
        <w:spacing w:after="0" w:line="320" w:lineRule="atLeast"/>
      </w:pPr>
      <w:r>
        <w:t>Le choix des sites visés sera communiqué à l’opérateur par l’Agence après accord des collectivités locales concernées ; l’opérateur est invité à établir des propositions spécifiques</w:t>
      </w:r>
    </w:p>
    <w:p w:rsidR="002D0656" w:rsidRDefault="00F929BD" w:rsidP="003B36AC">
      <w:pPr>
        <w:pStyle w:val="Paragraphedeliste"/>
        <w:numPr>
          <w:ilvl w:val="0"/>
          <w:numId w:val="26"/>
        </w:numPr>
        <w:spacing w:after="0" w:line="320" w:lineRule="atLeast"/>
      </w:pPr>
      <w:r>
        <w:t>Il est demandé à l’opérateur de s’assurer avant toute intervention qu’aucune opération de police n’est prévue sur le site, notamment en lien avec l’arrêté préfectoral, afin de ne pas brouiller les messages de promotion de la santé</w:t>
      </w:r>
    </w:p>
    <w:p w:rsidR="003B36AC" w:rsidRDefault="003B36AC" w:rsidP="003B36AC">
      <w:pPr>
        <w:spacing w:line="320" w:lineRule="atLeast"/>
      </w:pPr>
    </w:p>
    <w:p w:rsidR="002D0656" w:rsidRPr="003B36AC" w:rsidRDefault="002D0656" w:rsidP="003B36AC">
      <w:pPr>
        <w:spacing w:line="320" w:lineRule="atLeast"/>
        <w:rPr>
          <w:b/>
        </w:rPr>
      </w:pPr>
      <w:r w:rsidRPr="003B36AC">
        <w:rPr>
          <w:b/>
        </w:rPr>
        <w:t>Mise en œuvre et durée</w:t>
      </w:r>
    </w:p>
    <w:p w:rsidR="002D0656" w:rsidRDefault="002D0656" w:rsidP="003B36AC">
      <w:pPr>
        <w:spacing w:line="320" w:lineRule="atLeast"/>
      </w:pPr>
      <w:r>
        <w:t xml:space="preserve">Les premières médiations sont attendues à compter du </w:t>
      </w:r>
      <w:ins w:id="1" w:author="Utilisateur Windows" w:date="2020-08-10T17:25:00Z">
        <w:r w:rsidR="00CF579C">
          <w:t xml:space="preserve">25 </w:t>
        </w:r>
      </w:ins>
      <w:r>
        <w:t>août. Il est prévu dans un pr</w:t>
      </w:r>
      <w:r w:rsidR="008B202B">
        <w:t>e</w:t>
      </w:r>
      <w:r>
        <w:t>mier temps un mois d’activité, suite auquel une réévaluation des besoins sera menée.</w:t>
      </w:r>
    </w:p>
    <w:p w:rsidR="002D0656" w:rsidRDefault="002D0656" w:rsidP="003B36AC">
      <w:pPr>
        <w:spacing w:line="320" w:lineRule="atLeast"/>
      </w:pPr>
    </w:p>
    <w:p w:rsidR="003B36AC" w:rsidRDefault="003B36AC">
      <w:pPr>
        <w:spacing w:after="200" w:line="276" w:lineRule="auto"/>
        <w:rPr>
          <w:b/>
        </w:rPr>
      </w:pPr>
      <w:r>
        <w:rPr>
          <w:b/>
        </w:rPr>
        <w:br w:type="page"/>
      </w:r>
    </w:p>
    <w:p w:rsidR="00F929BD" w:rsidRPr="003B36AC" w:rsidRDefault="002D0656" w:rsidP="003B36AC">
      <w:pPr>
        <w:spacing w:line="320" w:lineRule="atLeast"/>
        <w:rPr>
          <w:b/>
        </w:rPr>
      </w:pPr>
      <w:r w:rsidRPr="003B36AC">
        <w:rPr>
          <w:b/>
        </w:rPr>
        <w:lastRenderedPageBreak/>
        <w:t>Engagement des partenaires</w:t>
      </w:r>
    </w:p>
    <w:p w:rsidR="002D0656" w:rsidRDefault="002D0656" w:rsidP="003B36AC">
      <w:pPr>
        <w:spacing w:line="320" w:lineRule="atLeast"/>
      </w:pPr>
      <w:r>
        <w:t>L’opérateur s’engage à</w:t>
      </w:r>
    </w:p>
    <w:p w:rsidR="002D0656" w:rsidRDefault="002D0656" w:rsidP="003B36AC">
      <w:pPr>
        <w:pStyle w:val="Paragraphedeliste"/>
        <w:numPr>
          <w:ilvl w:val="0"/>
          <w:numId w:val="26"/>
        </w:numPr>
        <w:spacing w:after="0" w:line="320" w:lineRule="atLeast"/>
      </w:pPr>
      <w:r>
        <w:t>Mobiliser des professionnels expérimentés dans la médiation de rue ou le travail auprès de publics spécifiques, en mettant en place un dispositif d’encadrement et de soutien</w:t>
      </w:r>
    </w:p>
    <w:p w:rsidR="002D0656" w:rsidRDefault="002D0656" w:rsidP="003B36AC">
      <w:pPr>
        <w:pStyle w:val="Paragraphedeliste"/>
        <w:numPr>
          <w:ilvl w:val="0"/>
          <w:numId w:val="26"/>
        </w:numPr>
        <w:spacing w:after="0" w:line="320" w:lineRule="atLeast"/>
      </w:pPr>
      <w:r>
        <w:t>Engager des médiations portant sur la globalité des gestes barrières, incluant le port du masque</w:t>
      </w:r>
    </w:p>
    <w:p w:rsidR="002D0656" w:rsidRDefault="002D0656" w:rsidP="003B36AC">
      <w:pPr>
        <w:pStyle w:val="Paragraphedeliste"/>
        <w:numPr>
          <w:ilvl w:val="0"/>
          <w:numId w:val="26"/>
        </w:numPr>
        <w:spacing w:after="0" w:line="320" w:lineRule="atLeast"/>
      </w:pPr>
      <w:r>
        <w:t>Rendre compte de l’activité selon le format qui sera proposé par l’Agence</w:t>
      </w:r>
    </w:p>
    <w:p w:rsidR="002D0656" w:rsidRDefault="002D0656" w:rsidP="003B36AC">
      <w:pPr>
        <w:spacing w:line="320" w:lineRule="atLeast"/>
      </w:pPr>
      <w:r>
        <w:t>L’ARS s’engage à</w:t>
      </w:r>
    </w:p>
    <w:p w:rsidR="002D0656" w:rsidRDefault="002D0656" w:rsidP="003B36AC">
      <w:pPr>
        <w:pStyle w:val="Paragraphedeliste"/>
        <w:numPr>
          <w:ilvl w:val="0"/>
          <w:numId w:val="26"/>
        </w:numPr>
        <w:spacing w:after="0" w:line="320" w:lineRule="atLeast"/>
      </w:pPr>
      <w:r>
        <w:t>Proposer une première série de sites</w:t>
      </w:r>
    </w:p>
    <w:p w:rsidR="002D0656" w:rsidRDefault="002D0656" w:rsidP="003B36AC">
      <w:pPr>
        <w:pStyle w:val="Paragraphedeliste"/>
        <w:numPr>
          <w:ilvl w:val="0"/>
          <w:numId w:val="26"/>
        </w:numPr>
        <w:spacing w:after="0" w:line="320" w:lineRule="atLeast"/>
      </w:pPr>
      <w:r>
        <w:t>Mettre à disposition de l’opérateur une quantité de masques ainsi définie</w:t>
      </w:r>
    </w:p>
    <w:p w:rsidR="002D0656" w:rsidRDefault="002D0656" w:rsidP="003B36AC">
      <w:pPr>
        <w:pStyle w:val="Paragraphedeliste"/>
        <w:numPr>
          <w:ilvl w:val="1"/>
          <w:numId w:val="26"/>
        </w:numPr>
        <w:spacing w:after="0" w:line="320" w:lineRule="atLeast"/>
      </w:pPr>
      <w:r>
        <w:t>Nombre de personnes attendues sur le site x 5 masques chirurgicaux</w:t>
      </w:r>
    </w:p>
    <w:p w:rsidR="002D0656" w:rsidRDefault="002D0656" w:rsidP="003B36AC">
      <w:pPr>
        <w:pStyle w:val="Paragraphedeliste"/>
        <w:numPr>
          <w:ilvl w:val="0"/>
          <w:numId w:val="26"/>
        </w:numPr>
        <w:spacing w:after="0" w:line="320" w:lineRule="atLeast"/>
      </w:pPr>
      <w:r>
        <w:t>Mettre à disposition de l’opérateur le matériel pédagogique créé par Santé Publique France, en particulier le matériel multilingue</w:t>
      </w:r>
    </w:p>
    <w:p w:rsidR="003B36AC" w:rsidRDefault="003B36AC" w:rsidP="003B36AC">
      <w:pPr>
        <w:pStyle w:val="Paragraphedeliste"/>
        <w:numPr>
          <w:ilvl w:val="0"/>
          <w:numId w:val="26"/>
        </w:numPr>
        <w:spacing w:after="0" w:line="320" w:lineRule="atLeast"/>
      </w:pPr>
      <w:r>
        <w:t>Proposer une sensibilisation – formation aux équipes de médiation</w:t>
      </w:r>
    </w:p>
    <w:p w:rsidR="003B36AC" w:rsidRDefault="003B36AC" w:rsidP="003B36AC">
      <w:pPr>
        <w:spacing w:line="320" w:lineRule="atLeast"/>
        <w:rPr>
          <w:b/>
        </w:rPr>
      </w:pPr>
    </w:p>
    <w:p w:rsidR="002D0656" w:rsidRPr="003B36AC" w:rsidRDefault="002D0656" w:rsidP="003B36AC">
      <w:pPr>
        <w:spacing w:line="320" w:lineRule="atLeast"/>
        <w:rPr>
          <w:b/>
        </w:rPr>
      </w:pPr>
      <w:r w:rsidRPr="003B36AC">
        <w:rPr>
          <w:b/>
        </w:rPr>
        <w:t>Financement</w:t>
      </w:r>
    </w:p>
    <w:p w:rsidR="002D0656" w:rsidRDefault="002D0656" w:rsidP="003B36AC">
      <w:pPr>
        <w:spacing w:line="320" w:lineRule="atLeast"/>
      </w:pPr>
      <w:r>
        <w:t xml:space="preserve">Chaque équipe de médiation est financée sur le forfait suivant : </w:t>
      </w:r>
    </w:p>
    <w:p w:rsidR="002D0656" w:rsidRDefault="002D0656" w:rsidP="003B36AC">
      <w:pPr>
        <w:pStyle w:val="Paragraphedeliste"/>
        <w:numPr>
          <w:ilvl w:val="0"/>
          <w:numId w:val="26"/>
        </w:numPr>
        <w:spacing w:after="0" w:line="320" w:lineRule="atLeast"/>
      </w:pPr>
      <w:r>
        <w:t>Deux médiateurs temps plein  8 000 euros</w:t>
      </w:r>
    </w:p>
    <w:p w:rsidR="002D0656" w:rsidRDefault="002D0656" w:rsidP="003B36AC">
      <w:pPr>
        <w:pStyle w:val="Paragraphedeliste"/>
        <w:numPr>
          <w:ilvl w:val="0"/>
          <w:numId w:val="26"/>
        </w:numPr>
        <w:spacing w:after="0" w:line="320" w:lineRule="atLeast"/>
      </w:pPr>
      <w:r>
        <w:t xml:space="preserve">Coordination, encadrement, </w:t>
      </w:r>
      <w:r w:rsidR="003B36AC">
        <w:t>2 000</w:t>
      </w:r>
    </w:p>
    <w:p w:rsidR="003B36AC" w:rsidRDefault="003B36AC" w:rsidP="003B36AC">
      <w:pPr>
        <w:spacing w:line="320" w:lineRule="atLeast"/>
      </w:pPr>
      <w:r>
        <w:t xml:space="preserve">Soit un total de 10 000 </w:t>
      </w:r>
      <w:r w:rsidR="00162FF9">
        <w:t>euros pa</w:t>
      </w:r>
      <w:r>
        <w:t>r équipe intervenante</w:t>
      </w:r>
    </w:p>
    <w:p w:rsidR="002D0656" w:rsidRDefault="002D0656" w:rsidP="003B36AC">
      <w:pPr>
        <w:pBdr>
          <w:bottom w:val="single" w:sz="6" w:space="1" w:color="auto"/>
        </w:pBdr>
        <w:spacing w:line="320" w:lineRule="atLeast"/>
      </w:pPr>
    </w:p>
    <w:p w:rsidR="008B202B" w:rsidRDefault="008B202B" w:rsidP="003B36AC">
      <w:pPr>
        <w:spacing w:line="320" w:lineRule="atLeast"/>
      </w:pPr>
    </w:p>
    <w:p w:rsidR="008B202B" w:rsidRDefault="008B202B" w:rsidP="008B202B">
      <w:pPr>
        <w:spacing w:line="320" w:lineRule="atLeast"/>
        <w:jc w:val="center"/>
      </w:pPr>
      <w:r>
        <w:t>Les réponses à cet Appel à manifestation d’intérêt sont à renvoyer par courrier électronique à l’adresse suivante :</w:t>
      </w:r>
    </w:p>
    <w:p w:rsidR="008B202B" w:rsidRDefault="008B202B" w:rsidP="003B36AC">
      <w:pPr>
        <w:spacing w:line="320" w:lineRule="atLeast"/>
      </w:pPr>
    </w:p>
    <w:p w:rsidR="008B202B" w:rsidRPr="00CF579C" w:rsidRDefault="008B202B" w:rsidP="008B202B">
      <w:pPr>
        <w:spacing w:line="320" w:lineRule="atLeast"/>
        <w:jc w:val="center"/>
        <w:rPr>
          <w:lang w:val="en-US"/>
        </w:rPr>
      </w:pPr>
      <w:r w:rsidRPr="00CF579C">
        <w:rPr>
          <w:lang w:val="en-US"/>
        </w:rPr>
        <w:t xml:space="preserve">ARS-IDF-SECR-DPSRI </w:t>
      </w:r>
      <w:hyperlink r:id="rId8" w:history="1">
        <w:r w:rsidRPr="00CF579C">
          <w:rPr>
            <w:rStyle w:val="Lienhypertexte"/>
            <w:lang w:val="en-US"/>
          </w:rPr>
          <w:t>ars-idf-secr-dpsri@ars.sante.fr</w:t>
        </w:r>
      </w:hyperlink>
    </w:p>
    <w:p w:rsidR="008B202B" w:rsidRPr="00CF579C" w:rsidRDefault="008B202B" w:rsidP="008B202B">
      <w:pPr>
        <w:spacing w:line="320" w:lineRule="atLeast"/>
        <w:ind w:firstLine="708"/>
        <w:rPr>
          <w:lang w:val="en-US"/>
        </w:rPr>
      </w:pPr>
    </w:p>
    <w:p w:rsidR="008B202B" w:rsidRPr="00CF579C" w:rsidRDefault="008B202B" w:rsidP="008B202B">
      <w:pPr>
        <w:spacing w:line="320" w:lineRule="atLeast"/>
        <w:ind w:firstLine="708"/>
        <w:rPr>
          <w:lang w:val="en-US"/>
        </w:rPr>
      </w:pPr>
    </w:p>
    <w:p w:rsidR="008B202B" w:rsidRPr="00CF579C" w:rsidRDefault="008B202B" w:rsidP="003B36AC">
      <w:pPr>
        <w:spacing w:line="320" w:lineRule="atLeast"/>
        <w:rPr>
          <w:lang w:val="en-US"/>
        </w:rPr>
      </w:pPr>
    </w:p>
    <w:p w:rsidR="008B202B" w:rsidRPr="00CF579C" w:rsidRDefault="008B202B" w:rsidP="003B36AC">
      <w:pPr>
        <w:spacing w:line="320" w:lineRule="atLeast"/>
        <w:rPr>
          <w:lang w:val="en-US"/>
        </w:rPr>
      </w:pPr>
    </w:p>
    <w:sectPr w:rsidR="008B202B" w:rsidRPr="00CF579C" w:rsidSect="00257459">
      <w:headerReference w:type="default" r:id="rId9"/>
      <w:footerReference w:type="default" r:id="rId10"/>
      <w:pgSz w:w="11906" w:h="16838"/>
      <w:pgMar w:top="1417" w:right="1417" w:bottom="1417" w:left="1417"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814" w:rsidRDefault="00CC2814" w:rsidP="000C1FBD">
      <w:r>
        <w:separator/>
      </w:r>
    </w:p>
  </w:endnote>
  <w:endnote w:type="continuationSeparator" w:id="0">
    <w:p w:rsidR="00CC2814" w:rsidRDefault="00CC2814" w:rsidP="000C1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41046"/>
      <w:docPartObj>
        <w:docPartGallery w:val="Page Numbers (Bottom of Page)"/>
        <w:docPartUnique/>
      </w:docPartObj>
    </w:sdtPr>
    <w:sdtEndPr>
      <w:rPr>
        <w:color w:val="4F81BD" w:themeColor="accent1"/>
      </w:rPr>
    </w:sdtEndPr>
    <w:sdtContent>
      <w:p w:rsidR="000C1FBD" w:rsidRPr="000C1FBD" w:rsidRDefault="00992723">
        <w:pPr>
          <w:pStyle w:val="Pieddepage"/>
          <w:jc w:val="right"/>
          <w:rPr>
            <w:color w:val="4F81BD" w:themeColor="accent1"/>
          </w:rPr>
        </w:pPr>
        <w:r w:rsidRPr="000C1FBD">
          <w:rPr>
            <w:color w:val="4F81BD" w:themeColor="accent1"/>
          </w:rPr>
          <w:fldChar w:fldCharType="begin"/>
        </w:r>
        <w:r w:rsidR="000C1FBD" w:rsidRPr="000C1FBD">
          <w:rPr>
            <w:color w:val="4F81BD" w:themeColor="accent1"/>
          </w:rPr>
          <w:instrText>PAGE   \* MERGEFORMAT</w:instrText>
        </w:r>
        <w:r w:rsidRPr="000C1FBD">
          <w:rPr>
            <w:color w:val="4F81BD" w:themeColor="accent1"/>
          </w:rPr>
          <w:fldChar w:fldCharType="separate"/>
        </w:r>
        <w:r w:rsidR="005A6901">
          <w:rPr>
            <w:noProof/>
            <w:color w:val="4F81BD" w:themeColor="accent1"/>
          </w:rPr>
          <w:t>3</w:t>
        </w:r>
        <w:r w:rsidRPr="000C1FBD">
          <w:rPr>
            <w:color w:val="4F81BD" w:themeColor="accent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814" w:rsidRDefault="00CC2814" w:rsidP="000C1FBD">
      <w:r>
        <w:separator/>
      </w:r>
    </w:p>
  </w:footnote>
  <w:footnote w:type="continuationSeparator" w:id="0">
    <w:p w:rsidR="00CC2814" w:rsidRDefault="00CC2814" w:rsidP="000C1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BD" w:rsidRDefault="00992723" w:rsidP="005643C9">
    <w:pPr>
      <w:pStyle w:val="En-tte"/>
      <w:tabs>
        <w:tab w:val="clear" w:pos="4536"/>
        <w:tab w:val="clear" w:pos="9072"/>
        <w:tab w:val="left" w:pos="8372"/>
      </w:tabs>
      <w:rPr>
        <w:color w:val="4F81BD" w:themeColor="accent1"/>
      </w:rPr>
    </w:pPr>
    <w:r>
      <w:rPr>
        <w:noProof/>
        <w:color w:val="4F81BD" w:themeColor="accent1"/>
        <w:lang w:eastAsia="fr-FR"/>
      </w:rPr>
      <w:pict>
        <v:shapetype id="_x0000_t202" coordsize="21600,21600" o:spt="202" path="m,l,21600r21600,l21600,xe">
          <v:stroke joinstyle="miter"/>
          <v:path gradientshapeok="t" o:connecttype="rect"/>
        </v:shapetype>
        <v:shape id="Zone de texte 2" o:spid="_x0000_s4097" type="#_x0000_t202" style="position:absolute;margin-left:267.8pt;margin-top:4.5pt;width:224.3pt;height:4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" stroked="f">
          <v:textbox>
            <w:txbxContent>
              <w:p w:rsidR="007E3AD3" w:rsidRPr="00455E96" w:rsidRDefault="007E3AD3" w:rsidP="005643C9">
                <w:pPr>
                  <w:jc w:val="right"/>
                  <w:rPr>
                    <w:b/>
                    <w:color w:val="1F497D" w:themeColor="text2"/>
                    <w:sz w:val="20"/>
                  </w:rPr>
                </w:pPr>
                <w:r w:rsidRPr="00455E96">
                  <w:rPr>
                    <w:b/>
                    <w:color w:val="1F497D" w:themeColor="text2"/>
                    <w:sz w:val="20"/>
                  </w:rPr>
                  <w:t xml:space="preserve">Direction de la </w:t>
                </w:r>
                <w:r w:rsidR="008B0A72" w:rsidRPr="00455E96">
                  <w:rPr>
                    <w:b/>
                    <w:color w:val="1F497D" w:themeColor="text2"/>
                    <w:sz w:val="20"/>
                  </w:rPr>
                  <w:t>Santé Publique</w:t>
                </w:r>
              </w:p>
              <w:p w:rsidR="007E3AD3" w:rsidRDefault="007E3AD3" w:rsidP="005643C9">
                <w:pPr>
                  <w:jc w:val="right"/>
                </w:pPr>
              </w:p>
            </w:txbxContent>
          </v:textbox>
        </v:shape>
      </w:pict>
    </w:r>
    <w:r w:rsidR="00257459" w:rsidRPr="00455E96">
      <w:rPr>
        <w:noProof/>
        <w:color w:val="4F81BD" w:themeColor="accent1"/>
        <w:lang w:eastAsia="fr-FR"/>
      </w:rPr>
      <w:drawing>
        <wp:anchor distT="0" distB="0" distL="114300" distR="114300" simplePos="0" relativeHeight="251667456" behindDoc="0" locked="0" layoutInCell="1" allowOverlap="1">
          <wp:simplePos x="0" y="0"/>
          <wp:positionH relativeFrom="column">
            <wp:posOffset>5121910</wp:posOffset>
          </wp:positionH>
          <wp:positionV relativeFrom="paragraph">
            <wp:posOffset>-542925</wp:posOffset>
          </wp:positionV>
          <wp:extent cx="1127760" cy="6477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7760" cy="647700"/>
                  </a:xfrm>
                  <a:prstGeom prst="rect">
                    <a:avLst/>
                  </a:prstGeom>
                </pic:spPr>
              </pic:pic>
            </a:graphicData>
          </a:graphic>
        </wp:anchor>
      </w:drawing>
    </w:r>
    <w:r w:rsidR="00257459" w:rsidRPr="00455E96">
      <w:rPr>
        <w:noProof/>
        <w:color w:val="4F81BD" w:themeColor="accent1"/>
        <w:lang w:eastAsia="fr-FR"/>
      </w:rPr>
      <w:drawing>
        <wp:anchor distT="0" distB="0" distL="114300" distR="114300" simplePos="0" relativeHeight="251666432" behindDoc="0" locked="0" layoutInCell="1" allowOverlap="1">
          <wp:simplePos x="0" y="0"/>
          <wp:positionH relativeFrom="column">
            <wp:posOffset>-283210</wp:posOffset>
          </wp:positionH>
          <wp:positionV relativeFrom="paragraph">
            <wp:posOffset>-546100</wp:posOffset>
          </wp:positionV>
          <wp:extent cx="954405" cy="863600"/>
          <wp:effectExtent l="0" t="0" r="0" b="0"/>
          <wp:wrapTight wrapText="bothSides">
            <wp:wrapPolygon edited="0">
              <wp:start x="1293" y="1429"/>
              <wp:lineTo x="1293" y="19059"/>
              <wp:lineTo x="9485" y="19059"/>
              <wp:lineTo x="18108" y="10959"/>
              <wp:lineTo x="18108" y="10006"/>
              <wp:lineTo x="19832" y="7624"/>
              <wp:lineTo x="18539" y="6194"/>
              <wp:lineTo x="9916" y="1429"/>
              <wp:lineTo x="1293" y="1429"/>
            </wp:wrapPolygon>
          </wp:wrapTight>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863600"/>
                  </a:xfrm>
                  <a:prstGeom prst="rect">
                    <a:avLst/>
                  </a:prstGeom>
                  <a:noFill/>
                  <a:ln>
                    <a:noFill/>
                  </a:ln>
                </pic:spPr>
              </pic:pic>
            </a:graphicData>
          </a:graphic>
        </wp:anchor>
      </w:drawing>
    </w:r>
    <w:r w:rsidR="00F42F37">
      <w:rPr>
        <w:color w:val="4F81BD" w:themeColor="accent1"/>
      </w:rPr>
      <w:tab/>
    </w:r>
  </w:p>
  <w:p w:rsidR="000C1FBD" w:rsidRPr="000C1FBD" w:rsidRDefault="000C1FBD" w:rsidP="00F42F37">
    <w:pPr>
      <w:pStyle w:val="En-tte"/>
      <w:ind w:right="-567"/>
      <w:jc w:val="right"/>
      <w:rPr>
        <w:color w:val="4F81BD" w:themeColor="accent1"/>
      </w:rPr>
    </w:pPr>
    <w:r w:rsidRPr="000C1FBD">
      <w:rPr>
        <w:color w:val="4F81BD" w:themeColor="accent1"/>
      </w:rPr>
      <w:tab/>
    </w:r>
    <w:r w:rsidRPr="000C1FBD">
      <w:rPr>
        <w:color w:val="4F81BD" w:themeColor="accent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0F6"/>
    <w:multiLevelType w:val="hybridMultilevel"/>
    <w:tmpl w:val="EFC62B90"/>
    <w:lvl w:ilvl="0" w:tplc="D84C93A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AB03BFD"/>
    <w:multiLevelType w:val="hybridMultilevel"/>
    <w:tmpl w:val="FE2226CA"/>
    <w:lvl w:ilvl="0" w:tplc="66D69B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8F4EFC"/>
    <w:multiLevelType w:val="hybridMultilevel"/>
    <w:tmpl w:val="9F66A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B91D3E"/>
    <w:multiLevelType w:val="hybridMultilevel"/>
    <w:tmpl w:val="27B6C2D6"/>
    <w:lvl w:ilvl="0" w:tplc="047C75EA">
      <w:start w:val="5"/>
      <w:numFmt w:val="bullet"/>
      <w:lvlText w:val="-"/>
      <w:lvlJc w:val="left"/>
      <w:pPr>
        <w:ind w:left="360" w:hanging="360"/>
      </w:pPr>
      <w:rPr>
        <w:rFonts w:ascii="Calibri" w:eastAsiaTheme="minorHAns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5AA5E3A"/>
    <w:multiLevelType w:val="hybridMultilevel"/>
    <w:tmpl w:val="14905A8E"/>
    <w:lvl w:ilvl="0" w:tplc="4CCC90A2">
      <w:numFmt w:val="bullet"/>
      <w:lvlText w:val="-"/>
      <w:lvlJc w:val="left"/>
      <w:pPr>
        <w:ind w:left="1065" w:hanging="360"/>
      </w:pPr>
      <w:rPr>
        <w:rFonts w:ascii="Calibri" w:eastAsia="Times New Roman"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6684FC1"/>
    <w:multiLevelType w:val="hybridMultilevel"/>
    <w:tmpl w:val="500A2972"/>
    <w:lvl w:ilvl="0" w:tplc="7D885B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5D3A22"/>
    <w:multiLevelType w:val="hybridMultilevel"/>
    <w:tmpl w:val="910CEEAA"/>
    <w:lvl w:ilvl="0" w:tplc="BE3805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4725A18"/>
    <w:multiLevelType w:val="hybridMultilevel"/>
    <w:tmpl w:val="7F848852"/>
    <w:lvl w:ilvl="0" w:tplc="54025260">
      <w:start w:val="1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EB460A"/>
    <w:multiLevelType w:val="hybridMultilevel"/>
    <w:tmpl w:val="64AE06C6"/>
    <w:lvl w:ilvl="0" w:tplc="C1EE62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873308"/>
    <w:multiLevelType w:val="hybridMultilevel"/>
    <w:tmpl w:val="0E1A364E"/>
    <w:lvl w:ilvl="0" w:tplc="06E627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9721E1"/>
    <w:multiLevelType w:val="hybridMultilevel"/>
    <w:tmpl w:val="CFA44668"/>
    <w:lvl w:ilvl="0" w:tplc="D4100EF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43353FC"/>
    <w:multiLevelType w:val="hybridMultilevel"/>
    <w:tmpl w:val="39968ED0"/>
    <w:lvl w:ilvl="0" w:tplc="220A5DDC">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BA86B16"/>
    <w:multiLevelType w:val="hybridMultilevel"/>
    <w:tmpl w:val="E72AEA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CCE69FB"/>
    <w:multiLevelType w:val="hybridMultilevel"/>
    <w:tmpl w:val="0C66FD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48E4665"/>
    <w:multiLevelType w:val="hybridMultilevel"/>
    <w:tmpl w:val="B900D6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8D962B2"/>
    <w:multiLevelType w:val="hybridMultilevel"/>
    <w:tmpl w:val="8C30B2F4"/>
    <w:lvl w:ilvl="0" w:tplc="6DACB7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429630E"/>
    <w:multiLevelType w:val="hybridMultilevel"/>
    <w:tmpl w:val="2BCC7CB2"/>
    <w:lvl w:ilvl="0" w:tplc="CA1ABA42">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2D3159"/>
    <w:multiLevelType w:val="hybridMultilevel"/>
    <w:tmpl w:val="F0F205D8"/>
    <w:lvl w:ilvl="0" w:tplc="9F483C2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B145A8F"/>
    <w:multiLevelType w:val="hybridMultilevel"/>
    <w:tmpl w:val="5C1AAAFA"/>
    <w:lvl w:ilvl="0" w:tplc="975C1D0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6976A1"/>
    <w:multiLevelType w:val="hybridMultilevel"/>
    <w:tmpl w:val="761CAFE4"/>
    <w:lvl w:ilvl="0" w:tplc="9176D7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7215AC"/>
    <w:multiLevelType w:val="hybridMultilevel"/>
    <w:tmpl w:val="97C87CFA"/>
    <w:lvl w:ilvl="0" w:tplc="C8D29458">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nsid w:val="6B0313FA"/>
    <w:multiLevelType w:val="hybridMultilevel"/>
    <w:tmpl w:val="5760708C"/>
    <w:lvl w:ilvl="0" w:tplc="529468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4D2F99"/>
    <w:multiLevelType w:val="hybridMultilevel"/>
    <w:tmpl w:val="771E207A"/>
    <w:lvl w:ilvl="0" w:tplc="5F582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7AC81F90"/>
    <w:multiLevelType w:val="hybridMultilevel"/>
    <w:tmpl w:val="660AE9D8"/>
    <w:lvl w:ilvl="0" w:tplc="A88CB6D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7C3833E6"/>
    <w:multiLevelType w:val="hybridMultilevel"/>
    <w:tmpl w:val="494081F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1"/>
  </w:num>
  <w:num w:numId="3">
    <w:abstractNumId w:val="21"/>
  </w:num>
  <w:num w:numId="4">
    <w:abstractNumId w:val="23"/>
  </w:num>
  <w:num w:numId="5">
    <w:abstractNumId w:val="7"/>
  </w:num>
  <w:num w:numId="6">
    <w:abstractNumId w:val="5"/>
  </w:num>
  <w:num w:numId="7">
    <w:abstractNumId w:val="9"/>
  </w:num>
  <w:num w:numId="8">
    <w:abstractNumId w:val="17"/>
  </w:num>
  <w:num w:numId="9">
    <w:abstractNumId w:val="19"/>
  </w:num>
  <w:num w:numId="10">
    <w:abstractNumId w:val="8"/>
  </w:num>
  <w:num w:numId="11">
    <w:abstractNumId w:val="22"/>
  </w:num>
  <w:num w:numId="12">
    <w:abstractNumId w:val="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24"/>
  </w:num>
  <w:num w:numId="17">
    <w:abstractNumId w:val="12"/>
  </w:num>
  <w:num w:numId="18">
    <w:abstractNumId w:val="15"/>
  </w:num>
  <w:num w:numId="19">
    <w:abstractNumId w:val="6"/>
  </w:num>
  <w:num w:numId="20">
    <w:abstractNumId w:val="13"/>
  </w:num>
  <w:num w:numId="21">
    <w:abstractNumId w:val="10"/>
  </w:num>
  <w:num w:numId="22">
    <w:abstractNumId w:val="1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C1FBD"/>
    <w:rsid w:val="000264C4"/>
    <w:rsid w:val="00032081"/>
    <w:rsid w:val="0005535F"/>
    <w:rsid w:val="0009173A"/>
    <w:rsid w:val="000B16F4"/>
    <w:rsid w:val="000C0C86"/>
    <w:rsid w:val="000C1FBD"/>
    <w:rsid w:val="000D4ECB"/>
    <w:rsid w:val="000E3D35"/>
    <w:rsid w:val="0013152F"/>
    <w:rsid w:val="00140B81"/>
    <w:rsid w:val="00162FF9"/>
    <w:rsid w:val="001B403F"/>
    <w:rsid w:val="001C0EE2"/>
    <w:rsid w:val="001C160D"/>
    <w:rsid w:val="001C279D"/>
    <w:rsid w:val="001F3817"/>
    <w:rsid w:val="001F5EBA"/>
    <w:rsid w:val="00221937"/>
    <w:rsid w:val="002377AB"/>
    <w:rsid w:val="00240908"/>
    <w:rsid w:val="00246FEE"/>
    <w:rsid w:val="00255CE7"/>
    <w:rsid w:val="00257459"/>
    <w:rsid w:val="00260143"/>
    <w:rsid w:val="002B48BC"/>
    <w:rsid w:val="002C531D"/>
    <w:rsid w:val="002D00EC"/>
    <w:rsid w:val="002D0619"/>
    <w:rsid w:val="002D0656"/>
    <w:rsid w:val="0032151B"/>
    <w:rsid w:val="00346DE2"/>
    <w:rsid w:val="0035443F"/>
    <w:rsid w:val="00360FE3"/>
    <w:rsid w:val="003651CC"/>
    <w:rsid w:val="00392CE6"/>
    <w:rsid w:val="003951FD"/>
    <w:rsid w:val="003A6501"/>
    <w:rsid w:val="003B36AC"/>
    <w:rsid w:val="003B55ED"/>
    <w:rsid w:val="003C615A"/>
    <w:rsid w:val="003C7C03"/>
    <w:rsid w:val="003D6E12"/>
    <w:rsid w:val="003F384A"/>
    <w:rsid w:val="00401833"/>
    <w:rsid w:val="00407686"/>
    <w:rsid w:val="00426B7D"/>
    <w:rsid w:val="00432A94"/>
    <w:rsid w:val="00455E96"/>
    <w:rsid w:val="00497D5C"/>
    <w:rsid w:val="004A0E8F"/>
    <w:rsid w:val="004F6A40"/>
    <w:rsid w:val="00520952"/>
    <w:rsid w:val="005643C9"/>
    <w:rsid w:val="005672CB"/>
    <w:rsid w:val="00574707"/>
    <w:rsid w:val="005816E6"/>
    <w:rsid w:val="005A3C86"/>
    <w:rsid w:val="005A6901"/>
    <w:rsid w:val="005D36DA"/>
    <w:rsid w:val="005D495E"/>
    <w:rsid w:val="00600E2B"/>
    <w:rsid w:val="00603B27"/>
    <w:rsid w:val="0062150A"/>
    <w:rsid w:val="00660BFB"/>
    <w:rsid w:val="0066193C"/>
    <w:rsid w:val="00680968"/>
    <w:rsid w:val="006924F7"/>
    <w:rsid w:val="006E173B"/>
    <w:rsid w:val="006E4F31"/>
    <w:rsid w:val="006E5745"/>
    <w:rsid w:val="00701007"/>
    <w:rsid w:val="00704253"/>
    <w:rsid w:val="00711BA3"/>
    <w:rsid w:val="00714D4D"/>
    <w:rsid w:val="00726B08"/>
    <w:rsid w:val="007403C8"/>
    <w:rsid w:val="00753238"/>
    <w:rsid w:val="00753D4E"/>
    <w:rsid w:val="007951CA"/>
    <w:rsid w:val="007D34EF"/>
    <w:rsid w:val="007D424F"/>
    <w:rsid w:val="007D6170"/>
    <w:rsid w:val="007E3AD3"/>
    <w:rsid w:val="007F3E43"/>
    <w:rsid w:val="007F484C"/>
    <w:rsid w:val="00830B30"/>
    <w:rsid w:val="008422B5"/>
    <w:rsid w:val="0087795E"/>
    <w:rsid w:val="008B0A72"/>
    <w:rsid w:val="008B202B"/>
    <w:rsid w:val="008B38DD"/>
    <w:rsid w:val="008B7707"/>
    <w:rsid w:val="008C0D9F"/>
    <w:rsid w:val="008C30D7"/>
    <w:rsid w:val="008D0E87"/>
    <w:rsid w:val="008D569A"/>
    <w:rsid w:val="008E39D8"/>
    <w:rsid w:val="0092707D"/>
    <w:rsid w:val="009577FF"/>
    <w:rsid w:val="0098001B"/>
    <w:rsid w:val="00992723"/>
    <w:rsid w:val="009C52DC"/>
    <w:rsid w:val="009D3BB3"/>
    <w:rsid w:val="009E2208"/>
    <w:rsid w:val="009E7A46"/>
    <w:rsid w:val="009F1D2C"/>
    <w:rsid w:val="00A2725D"/>
    <w:rsid w:val="00A6490D"/>
    <w:rsid w:val="00A659AB"/>
    <w:rsid w:val="00A67DFD"/>
    <w:rsid w:val="00A71D90"/>
    <w:rsid w:val="00A748CF"/>
    <w:rsid w:val="00A778A3"/>
    <w:rsid w:val="00A8334F"/>
    <w:rsid w:val="00A9433D"/>
    <w:rsid w:val="00AA6891"/>
    <w:rsid w:val="00AC38D4"/>
    <w:rsid w:val="00AD033C"/>
    <w:rsid w:val="00AD0B5D"/>
    <w:rsid w:val="00AD10B1"/>
    <w:rsid w:val="00AD5957"/>
    <w:rsid w:val="00AE295B"/>
    <w:rsid w:val="00AF25C4"/>
    <w:rsid w:val="00AF32EE"/>
    <w:rsid w:val="00AF6BBA"/>
    <w:rsid w:val="00B07E9A"/>
    <w:rsid w:val="00B267AF"/>
    <w:rsid w:val="00B64D04"/>
    <w:rsid w:val="00B71904"/>
    <w:rsid w:val="00BB3074"/>
    <w:rsid w:val="00BD2F91"/>
    <w:rsid w:val="00BE7724"/>
    <w:rsid w:val="00C00732"/>
    <w:rsid w:val="00C12F6F"/>
    <w:rsid w:val="00C2152C"/>
    <w:rsid w:val="00C30EF9"/>
    <w:rsid w:val="00C91A4B"/>
    <w:rsid w:val="00C93776"/>
    <w:rsid w:val="00CA4134"/>
    <w:rsid w:val="00CC2814"/>
    <w:rsid w:val="00CC789F"/>
    <w:rsid w:val="00CD1AB6"/>
    <w:rsid w:val="00CD329A"/>
    <w:rsid w:val="00CF5586"/>
    <w:rsid w:val="00CF579C"/>
    <w:rsid w:val="00D12676"/>
    <w:rsid w:val="00D50660"/>
    <w:rsid w:val="00D52CD6"/>
    <w:rsid w:val="00D768BC"/>
    <w:rsid w:val="00DE0220"/>
    <w:rsid w:val="00DF3359"/>
    <w:rsid w:val="00E04981"/>
    <w:rsid w:val="00E10E10"/>
    <w:rsid w:val="00E145B7"/>
    <w:rsid w:val="00E24C8F"/>
    <w:rsid w:val="00E34BA8"/>
    <w:rsid w:val="00E501B6"/>
    <w:rsid w:val="00E52376"/>
    <w:rsid w:val="00E57150"/>
    <w:rsid w:val="00E60FD3"/>
    <w:rsid w:val="00E630EB"/>
    <w:rsid w:val="00E836D3"/>
    <w:rsid w:val="00EA5A0E"/>
    <w:rsid w:val="00F02233"/>
    <w:rsid w:val="00F14B15"/>
    <w:rsid w:val="00F229C0"/>
    <w:rsid w:val="00F42F37"/>
    <w:rsid w:val="00F8573D"/>
    <w:rsid w:val="00F929BD"/>
    <w:rsid w:val="00FA6BA8"/>
    <w:rsid w:val="00FA6CD5"/>
    <w:rsid w:val="00FB06DA"/>
    <w:rsid w:val="00FC1824"/>
    <w:rsid w:val="00FC24AB"/>
    <w:rsid w:val="00FC792B"/>
    <w:rsid w:val="00FD6039"/>
    <w:rsid w:val="00FF54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AB"/>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1FBD"/>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0C1FBD"/>
  </w:style>
  <w:style w:type="paragraph" w:styleId="Pieddepage">
    <w:name w:val="footer"/>
    <w:basedOn w:val="Normal"/>
    <w:link w:val="PieddepageCar"/>
    <w:uiPriority w:val="99"/>
    <w:unhideWhenUsed/>
    <w:rsid w:val="000C1FBD"/>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0C1FBD"/>
  </w:style>
  <w:style w:type="paragraph" w:styleId="Textedebulles">
    <w:name w:val="Balloon Text"/>
    <w:basedOn w:val="Normal"/>
    <w:link w:val="TextedebullesCar"/>
    <w:uiPriority w:val="99"/>
    <w:semiHidden/>
    <w:unhideWhenUsed/>
    <w:rsid w:val="000C1FBD"/>
    <w:rPr>
      <w:rFonts w:ascii="Tahoma" w:hAnsi="Tahoma" w:cs="Tahoma"/>
      <w:sz w:val="16"/>
      <w:szCs w:val="16"/>
    </w:rPr>
  </w:style>
  <w:style w:type="character" w:customStyle="1" w:styleId="TextedebullesCar">
    <w:name w:val="Texte de bulles Car"/>
    <w:basedOn w:val="Policepardfaut"/>
    <w:link w:val="Textedebulles"/>
    <w:uiPriority w:val="99"/>
    <w:semiHidden/>
    <w:rsid w:val="000C1FBD"/>
    <w:rPr>
      <w:rFonts w:ascii="Tahoma" w:hAnsi="Tahoma" w:cs="Tahoma"/>
      <w:sz w:val="16"/>
      <w:szCs w:val="16"/>
    </w:rPr>
  </w:style>
  <w:style w:type="paragraph" w:styleId="Paragraphedeliste">
    <w:name w:val="List Paragraph"/>
    <w:basedOn w:val="Normal"/>
    <w:uiPriority w:val="34"/>
    <w:qFormat/>
    <w:rsid w:val="00726B08"/>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0D4ECB"/>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0D4ECB"/>
    <w:rPr>
      <w:color w:val="0000FF"/>
      <w:u w:val="single"/>
    </w:rPr>
  </w:style>
  <w:style w:type="table" w:styleId="Grilledutableau">
    <w:name w:val="Table Grid"/>
    <w:basedOn w:val="TableauNormal"/>
    <w:uiPriority w:val="59"/>
    <w:rsid w:val="005A3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901oao">
    <w:name w:val="css-901oao"/>
    <w:basedOn w:val="Policepardfaut"/>
    <w:rsid w:val="001F5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AB"/>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1FBD"/>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0C1FBD"/>
  </w:style>
  <w:style w:type="paragraph" w:styleId="Pieddepage">
    <w:name w:val="footer"/>
    <w:basedOn w:val="Normal"/>
    <w:link w:val="PieddepageCar"/>
    <w:uiPriority w:val="99"/>
    <w:unhideWhenUsed/>
    <w:rsid w:val="000C1FBD"/>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0C1FBD"/>
  </w:style>
  <w:style w:type="paragraph" w:styleId="Textedebulles">
    <w:name w:val="Balloon Text"/>
    <w:basedOn w:val="Normal"/>
    <w:link w:val="TextedebullesCar"/>
    <w:uiPriority w:val="99"/>
    <w:semiHidden/>
    <w:unhideWhenUsed/>
    <w:rsid w:val="000C1FBD"/>
    <w:rPr>
      <w:rFonts w:ascii="Tahoma" w:hAnsi="Tahoma" w:cs="Tahoma"/>
      <w:sz w:val="16"/>
      <w:szCs w:val="16"/>
    </w:rPr>
  </w:style>
  <w:style w:type="character" w:customStyle="1" w:styleId="TextedebullesCar">
    <w:name w:val="Texte de bulles Car"/>
    <w:basedOn w:val="Policepardfaut"/>
    <w:link w:val="Textedebulles"/>
    <w:uiPriority w:val="99"/>
    <w:semiHidden/>
    <w:rsid w:val="000C1FBD"/>
    <w:rPr>
      <w:rFonts w:ascii="Tahoma" w:hAnsi="Tahoma" w:cs="Tahoma"/>
      <w:sz w:val="16"/>
      <w:szCs w:val="16"/>
    </w:rPr>
  </w:style>
  <w:style w:type="paragraph" w:styleId="Paragraphedeliste">
    <w:name w:val="List Paragraph"/>
    <w:basedOn w:val="Normal"/>
    <w:uiPriority w:val="34"/>
    <w:qFormat/>
    <w:rsid w:val="00726B08"/>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0D4ECB"/>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0D4ECB"/>
    <w:rPr>
      <w:color w:val="0000FF"/>
      <w:u w:val="single"/>
    </w:rPr>
  </w:style>
  <w:style w:type="table" w:styleId="Grilledutableau">
    <w:name w:val="Table Grid"/>
    <w:basedOn w:val="TableauNormal"/>
    <w:uiPriority w:val="59"/>
    <w:rsid w:val="005A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Policepardfaut"/>
    <w:rsid w:val="001F5EBA"/>
  </w:style>
</w:styles>
</file>

<file path=word/webSettings.xml><?xml version="1.0" encoding="utf-8"?>
<w:webSettings xmlns:r="http://schemas.openxmlformats.org/officeDocument/2006/relationships" xmlns:w="http://schemas.openxmlformats.org/wordprocessingml/2006/main">
  <w:divs>
    <w:div w:id="17047769">
      <w:bodyDiv w:val="1"/>
      <w:marLeft w:val="0"/>
      <w:marRight w:val="0"/>
      <w:marTop w:val="0"/>
      <w:marBottom w:val="0"/>
      <w:divBdr>
        <w:top w:val="none" w:sz="0" w:space="0" w:color="auto"/>
        <w:left w:val="none" w:sz="0" w:space="0" w:color="auto"/>
        <w:bottom w:val="none" w:sz="0" w:space="0" w:color="auto"/>
        <w:right w:val="none" w:sz="0" w:space="0" w:color="auto"/>
      </w:divBdr>
    </w:div>
    <w:div w:id="158234535">
      <w:bodyDiv w:val="1"/>
      <w:marLeft w:val="0"/>
      <w:marRight w:val="0"/>
      <w:marTop w:val="0"/>
      <w:marBottom w:val="0"/>
      <w:divBdr>
        <w:top w:val="none" w:sz="0" w:space="0" w:color="auto"/>
        <w:left w:val="none" w:sz="0" w:space="0" w:color="auto"/>
        <w:bottom w:val="none" w:sz="0" w:space="0" w:color="auto"/>
        <w:right w:val="none" w:sz="0" w:space="0" w:color="auto"/>
      </w:divBdr>
    </w:div>
    <w:div w:id="265506191">
      <w:bodyDiv w:val="1"/>
      <w:marLeft w:val="0"/>
      <w:marRight w:val="0"/>
      <w:marTop w:val="0"/>
      <w:marBottom w:val="0"/>
      <w:divBdr>
        <w:top w:val="none" w:sz="0" w:space="0" w:color="auto"/>
        <w:left w:val="none" w:sz="0" w:space="0" w:color="auto"/>
        <w:bottom w:val="none" w:sz="0" w:space="0" w:color="auto"/>
        <w:right w:val="none" w:sz="0" w:space="0" w:color="auto"/>
      </w:divBdr>
    </w:div>
    <w:div w:id="370424784">
      <w:bodyDiv w:val="1"/>
      <w:marLeft w:val="0"/>
      <w:marRight w:val="0"/>
      <w:marTop w:val="0"/>
      <w:marBottom w:val="0"/>
      <w:divBdr>
        <w:top w:val="none" w:sz="0" w:space="0" w:color="auto"/>
        <w:left w:val="none" w:sz="0" w:space="0" w:color="auto"/>
        <w:bottom w:val="none" w:sz="0" w:space="0" w:color="auto"/>
        <w:right w:val="none" w:sz="0" w:space="0" w:color="auto"/>
      </w:divBdr>
    </w:div>
    <w:div w:id="1011223555">
      <w:bodyDiv w:val="1"/>
      <w:marLeft w:val="0"/>
      <w:marRight w:val="0"/>
      <w:marTop w:val="0"/>
      <w:marBottom w:val="0"/>
      <w:divBdr>
        <w:top w:val="none" w:sz="0" w:space="0" w:color="auto"/>
        <w:left w:val="none" w:sz="0" w:space="0" w:color="auto"/>
        <w:bottom w:val="none" w:sz="0" w:space="0" w:color="auto"/>
        <w:right w:val="none" w:sz="0" w:space="0" w:color="auto"/>
      </w:divBdr>
    </w:div>
    <w:div w:id="1156723226">
      <w:bodyDiv w:val="1"/>
      <w:marLeft w:val="0"/>
      <w:marRight w:val="0"/>
      <w:marTop w:val="0"/>
      <w:marBottom w:val="0"/>
      <w:divBdr>
        <w:top w:val="none" w:sz="0" w:space="0" w:color="auto"/>
        <w:left w:val="none" w:sz="0" w:space="0" w:color="auto"/>
        <w:bottom w:val="none" w:sz="0" w:space="0" w:color="auto"/>
        <w:right w:val="none" w:sz="0" w:space="0" w:color="auto"/>
      </w:divBdr>
      <w:divsChild>
        <w:div w:id="379793491">
          <w:marLeft w:val="525"/>
          <w:marRight w:val="525"/>
          <w:marTop w:val="0"/>
          <w:marBottom w:val="345"/>
          <w:divBdr>
            <w:top w:val="none" w:sz="0" w:space="0" w:color="auto"/>
            <w:left w:val="none" w:sz="0" w:space="0" w:color="auto"/>
            <w:bottom w:val="none" w:sz="0" w:space="0" w:color="auto"/>
            <w:right w:val="none" w:sz="0" w:space="0" w:color="auto"/>
          </w:divBdr>
          <w:divsChild>
            <w:div w:id="2079009248">
              <w:marLeft w:val="0"/>
              <w:marRight w:val="0"/>
              <w:marTop w:val="0"/>
              <w:marBottom w:val="0"/>
              <w:divBdr>
                <w:top w:val="none" w:sz="0" w:space="0" w:color="auto"/>
                <w:left w:val="none" w:sz="0" w:space="0" w:color="auto"/>
                <w:bottom w:val="none" w:sz="0" w:space="0" w:color="auto"/>
                <w:right w:val="none" w:sz="0" w:space="0" w:color="auto"/>
              </w:divBdr>
              <w:divsChild>
                <w:div w:id="1021859449">
                  <w:marLeft w:val="0"/>
                  <w:marRight w:val="0"/>
                  <w:marTop w:val="0"/>
                  <w:marBottom w:val="0"/>
                  <w:divBdr>
                    <w:top w:val="none" w:sz="0" w:space="0" w:color="auto"/>
                    <w:left w:val="none" w:sz="0" w:space="0" w:color="auto"/>
                    <w:bottom w:val="none" w:sz="0" w:space="0" w:color="auto"/>
                    <w:right w:val="none" w:sz="0" w:space="0" w:color="auto"/>
                  </w:divBdr>
                  <w:divsChild>
                    <w:div w:id="5816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7921">
          <w:marLeft w:val="0"/>
          <w:marRight w:val="0"/>
          <w:marTop w:val="0"/>
          <w:marBottom w:val="0"/>
          <w:divBdr>
            <w:top w:val="none" w:sz="0" w:space="0" w:color="auto"/>
            <w:left w:val="none" w:sz="0" w:space="0" w:color="auto"/>
            <w:bottom w:val="none" w:sz="0" w:space="0" w:color="auto"/>
            <w:right w:val="none" w:sz="0" w:space="0" w:color="auto"/>
          </w:divBdr>
          <w:divsChild>
            <w:div w:id="768744454">
              <w:marLeft w:val="0"/>
              <w:marRight w:val="0"/>
              <w:marTop w:val="0"/>
              <w:marBottom w:val="0"/>
              <w:divBdr>
                <w:top w:val="none" w:sz="0" w:space="0" w:color="auto"/>
                <w:left w:val="none" w:sz="0" w:space="0" w:color="auto"/>
                <w:bottom w:val="none" w:sz="0" w:space="0" w:color="auto"/>
                <w:right w:val="none" w:sz="0" w:space="0" w:color="auto"/>
              </w:divBdr>
              <w:divsChild>
                <w:div w:id="75791976">
                  <w:marLeft w:val="-15"/>
                  <w:marRight w:val="-15"/>
                  <w:marTop w:val="0"/>
                  <w:marBottom w:val="0"/>
                  <w:divBdr>
                    <w:top w:val="none" w:sz="0" w:space="0" w:color="auto"/>
                    <w:left w:val="none" w:sz="0" w:space="0" w:color="auto"/>
                    <w:bottom w:val="none" w:sz="0" w:space="0" w:color="auto"/>
                    <w:right w:val="none" w:sz="0" w:space="0" w:color="auto"/>
                  </w:divBdr>
                </w:div>
                <w:div w:id="745879250">
                  <w:marLeft w:val="0"/>
                  <w:marRight w:val="0"/>
                  <w:marTop w:val="0"/>
                  <w:marBottom w:val="0"/>
                  <w:divBdr>
                    <w:top w:val="none" w:sz="0" w:space="0" w:color="auto"/>
                    <w:left w:val="none" w:sz="0" w:space="0" w:color="auto"/>
                    <w:bottom w:val="none" w:sz="0" w:space="0" w:color="auto"/>
                    <w:right w:val="none" w:sz="0" w:space="0" w:color="auto"/>
                  </w:divBdr>
                  <w:divsChild>
                    <w:div w:id="929318358">
                      <w:marLeft w:val="0"/>
                      <w:marRight w:val="0"/>
                      <w:marTop w:val="0"/>
                      <w:marBottom w:val="0"/>
                      <w:divBdr>
                        <w:top w:val="none" w:sz="0" w:space="0" w:color="auto"/>
                        <w:left w:val="none" w:sz="0" w:space="0" w:color="auto"/>
                        <w:bottom w:val="none" w:sz="0" w:space="0" w:color="auto"/>
                        <w:right w:val="none" w:sz="0" w:space="0" w:color="auto"/>
                      </w:divBdr>
                      <w:divsChild>
                        <w:div w:id="3721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34272">
      <w:bodyDiv w:val="1"/>
      <w:marLeft w:val="0"/>
      <w:marRight w:val="0"/>
      <w:marTop w:val="0"/>
      <w:marBottom w:val="0"/>
      <w:divBdr>
        <w:top w:val="none" w:sz="0" w:space="0" w:color="auto"/>
        <w:left w:val="none" w:sz="0" w:space="0" w:color="auto"/>
        <w:bottom w:val="none" w:sz="0" w:space="0" w:color="auto"/>
        <w:right w:val="none" w:sz="0" w:space="0" w:color="auto"/>
      </w:divBdr>
    </w:div>
    <w:div w:id="2030641394">
      <w:bodyDiv w:val="1"/>
      <w:marLeft w:val="0"/>
      <w:marRight w:val="0"/>
      <w:marTop w:val="0"/>
      <w:marBottom w:val="0"/>
      <w:divBdr>
        <w:top w:val="none" w:sz="0" w:space="0" w:color="auto"/>
        <w:left w:val="none" w:sz="0" w:space="0" w:color="auto"/>
        <w:bottom w:val="none" w:sz="0" w:space="0" w:color="auto"/>
        <w:right w:val="none" w:sz="0" w:space="0" w:color="auto"/>
      </w:divBdr>
    </w:div>
    <w:div w:id="20563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df-secr-dpsri@ars.sante.f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F38E-4D6C-4E82-9E83-0DF157D8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5046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GINOT, Luc</dc:creator>
  <cp:lastModifiedBy>MWACOGNE</cp:lastModifiedBy>
  <cp:revision>2</cp:revision>
  <dcterms:created xsi:type="dcterms:W3CDTF">2020-08-25T12:12:00Z</dcterms:created>
  <dcterms:modified xsi:type="dcterms:W3CDTF">2020-08-25T12:12:00Z</dcterms:modified>
</cp:coreProperties>
</file>